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B10F" w14:textId="3D727B55" w:rsidR="00EE6143" w:rsidRPr="00FE57ED" w:rsidRDefault="00D66A15" w:rsidP="00507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“J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>ozette”</w:t>
      </w:r>
      <w:r w:rsidR="00EE61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>(de “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Cozy tales 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>”)</w:t>
      </w:r>
      <w:r w:rsidR="00EE61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</w:p>
    <w:p w14:paraId="502D9C63" w14:textId="5A21404B" w:rsidR="00345AFD" w:rsidRPr="00FE57ED" w:rsidRDefault="00D66A15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E57ED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>ozette</w:t>
      </w:r>
      <w:proofErr w:type="spellEnd"/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aime 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>servi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r </w:t>
      </w:r>
      <w:r w:rsidR="00ED1D69"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 table. Les fourchettes 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d’argents</w:t>
      </w:r>
      <w:r w:rsidR="007A39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sont magnifiquement assorties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nappe turquoise, et la nappe – à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la famille de Forts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>el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es, qui </w:t>
      </w:r>
      <w:r w:rsidR="007A39FC" w:rsidRPr="00FE57ED">
        <w:rPr>
          <w:rFonts w:ascii="Times New Roman" w:hAnsi="Times New Roman" w:cs="Times New Roman"/>
          <w:sz w:val="24"/>
          <w:szCs w:val="24"/>
          <w:lang w:val="fr-FR"/>
        </w:rPr>
        <w:t>à leur tour ont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passion pour la soup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de pois </w:t>
      </w:r>
      <w:r w:rsidR="00507A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servie 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507A3B" w:rsidRPr="00FE57ED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45AFD" w:rsidRPr="00FE57ED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20059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bols oranges et pour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les la</w:t>
      </w:r>
      <w:r w:rsidR="00507A3B" w:rsidRPr="00FE57ED">
        <w:rPr>
          <w:rFonts w:ascii="Times New Roman" w:hAnsi="Times New Roman" w:cs="Times New Roman"/>
          <w:sz w:val="24"/>
          <w:szCs w:val="24"/>
          <w:lang w:val="fr-FR"/>
        </w:rPr>
        <w:t>itu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s, empalé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es sur les petites-s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bres</w:t>
      </w:r>
      <w:r w:rsidR="0020059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avec les olives, 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>concombres e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morceaux 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minuscules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de fé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>ta.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Mais </w:t>
      </w:r>
      <w:r w:rsidR="00507A3B" w:rsidRPr="00FE57ED">
        <w:rPr>
          <w:rFonts w:ascii="Times New Roman" w:hAnsi="Times New Roman" w:cs="Times New Roman"/>
          <w:sz w:val="24"/>
          <w:szCs w:val="24"/>
          <w:lang w:val="fr-FR"/>
        </w:rPr>
        <w:t>ce qu’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ils adorent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plus 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507A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sont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>les gâ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>teaux</w:t>
      </w:r>
      <w:r w:rsidR="00507A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groseil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les, qu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e l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on mange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bien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à l’aise </w:t>
      </w:r>
      <w:r w:rsidR="00D237A3" w:rsidRPr="00FE57ED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fourchette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15FC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24C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d’argent. </w:t>
      </w:r>
      <w:r w:rsidR="007A39FC" w:rsidRPr="00FE57ED">
        <w:rPr>
          <w:rFonts w:ascii="Times New Roman" w:hAnsi="Times New Roman" w:cs="Times New Roman"/>
          <w:sz w:val="24"/>
          <w:szCs w:val="24"/>
          <w:lang w:val="fr-FR"/>
        </w:rPr>
        <w:t>En plus, la vaisselle de terracotta-roux, simple et volumineuse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A39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est le meilleur choix, 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lorsque on a</w:t>
      </w:r>
      <w:r w:rsidR="007A39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affaires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aux Forcele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insatiables, </w:t>
      </w:r>
      <w:r w:rsidR="004F1355" w:rsidRPr="00FE57ED">
        <w:rPr>
          <w:rFonts w:ascii="Times New Roman" w:hAnsi="Times New Roman" w:cs="Times New Roman"/>
          <w:sz w:val="24"/>
          <w:szCs w:val="24"/>
          <w:lang w:val="fr-FR"/>
        </w:rPr>
        <w:t>qui aime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4F135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rendre visite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CD66E3" w:rsidRPr="00FE57ED">
        <w:rPr>
          <w:rFonts w:ascii="Times New Roman" w:hAnsi="Times New Roman" w:cs="Times New Roman"/>
          <w:sz w:val="24"/>
          <w:szCs w:val="24"/>
          <w:lang w:val="fr-FR"/>
        </w:rPr>
        <w:t>auto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4F135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ne quand tout le monde a froid, 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>il faut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donc</w:t>
      </w:r>
      <w:r w:rsidR="001674C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retirer les chandelles e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t préparer l</w:t>
      </w:r>
      <w:r w:rsidR="00AF52E9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 fondue… 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(Avons-nous déjà remarqué</w:t>
      </w:r>
      <w:r w:rsidR="004F135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que la palette de couleurs </w:t>
      </w:r>
      <w:r w:rsidR="00CD66E3" w:rsidRPr="00FE57ED">
        <w:rPr>
          <w:rFonts w:ascii="Times New Roman" w:hAnsi="Times New Roman" w:cs="Times New Roman"/>
          <w:sz w:val="24"/>
          <w:szCs w:val="24"/>
          <w:lang w:val="fr-FR"/>
        </w:rPr>
        <w:t>d’auto</w:t>
      </w:r>
      <w:r w:rsidR="009725E6" w:rsidRPr="00FE57E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ne et l’argile </w:t>
      </w:r>
      <w:r w:rsidR="00CD66E3" w:rsidRPr="00FE57ED">
        <w:rPr>
          <w:rFonts w:ascii="Times New Roman" w:hAnsi="Times New Roman" w:cs="Times New Roman"/>
          <w:sz w:val="24"/>
          <w:szCs w:val="24"/>
          <w:lang w:val="fr-FR"/>
        </w:rPr>
        <w:t>couvert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e d’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>émail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39FC" w:rsidRPr="00FE57ED">
        <w:rPr>
          <w:rFonts w:ascii="Times New Roman" w:hAnsi="Times New Roman" w:cs="Times New Roman"/>
          <w:sz w:val="24"/>
          <w:szCs w:val="24"/>
          <w:lang w:val="fr-FR"/>
        </w:rPr>
        <w:t>a l’air le plus douillet à la lumière des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cha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ndelles</w:t>
      </w:r>
      <w:r w:rsidR="004F1355" w:rsidRPr="00FE57ED">
        <w:rPr>
          <w:rFonts w:ascii="Times New Roman" w:hAnsi="Times New Roman" w:cs="Times New Roman"/>
          <w:sz w:val="24"/>
          <w:szCs w:val="24"/>
          <w:lang w:val="fr-FR"/>
        </w:rPr>
        <w:t>?)</w:t>
      </w:r>
    </w:p>
    <w:p w14:paraId="00D572D0" w14:textId="10C65207" w:rsidR="001674C3" w:rsidRPr="00FE57ED" w:rsidRDefault="00CD66E3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B17F92" w:rsidRPr="00FE57ED">
        <w:rPr>
          <w:rFonts w:ascii="Times New Roman" w:hAnsi="Times New Roman" w:cs="Times New Roman"/>
          <w:sz w:val="24"/>
          <w:szCs w:val="24"/>
          <w:lang w:val="fr-FR"/>
        </w:rPr>
        <w:t>hiver, seuleme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nt d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es petits snorriques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, qui, 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apparemment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, ne peuven</w:t>
      </w:r>
      <w:r w:rsidR="009725E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t pas trouver 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un autre moyen pour 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>se cacher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>de nostalgie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17F92" w:rsidRPr="00FE57ED">
        <w:rPr>
          <w:rFonts w:ascii="Times New Roman" w:hAnsi="Times New Roman" w:cs="Times New Roman"/>
          <w:sz w:val="24"/>
          <w:szCs w:val="24"/>
          <w:lang w:val="fr-FR"/>
        </w:rPr>
        <w:t>courent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>des rendez-vous en rendez-vous.</w:t>
      </w:r>
      <w:r w:rsidR="00880AC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Jozette met la nappe de couleur 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jeune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17F92" w:rsidRPr="00FE57ED">
        <w:rPr>
          <w:rFonts w:ascii="Times New Roman" w:hAnsi="Times New Roman" w:cs="Times New Roman"/>
          <w:sz w:val="24"/>
          <w:szCs w:val="24"/>
          <w:lang w:val="fr-FR"/>
        </w:rPr>
        <w:t>violette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et tire la vai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>ssel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cr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istal-verre, qui sonne si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joliment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Cela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fait du 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bien de voir dans les </w:t>
      </w:r>
      <w:r w:rsidR="006B78B8" w:rsidRPr="00FE57ED">
        <w:rPr>
          <w:rFonts w:ascii="Times New Roman" w:hAnsi="Times New Roman" w:cs="Times New Roman"/>
          <w:sz w:val="24"/>
          <w:szCs w:val="24"/>
          <w:lang w:val="fr-FR"/>
        </w:rPr>
        <w:t>plats transparents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le bouil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lon doré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avec les miettes vert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s de per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, éclairé par les reverbè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>s chaud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, qui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au milieu de l’hiver, 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>ne son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t pas é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teints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toute la journé</w:t>
      </w:r>
      <w:r w:rsidR="00CD4327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. Comment 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il est 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>ravissant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>fromage fond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qui enlace dans ses embrassements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spagettis,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ch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mpignons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tendres,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es morceaux des tomattes écarlates (juste comme les lé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>vres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de fioli-coquette) et autres lé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>gumes, qu’on l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aisse en secret pas seulement en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raison de notre respect pour le chef, mais auss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i par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2843" w:rsidRPr="00FE57ED">
        <w:rPr>
          <w:rFonts w:ascii="Times New Roman" w:hAnsi="Times New Roman" w:cs="Times New Roman"/>
          <w:sz w:val="24"/>
          <w:szCs w:val="24"/>
          <w:lang w:val="fr-FR"/>
        </w:rPr>
        <w:t>ignorance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518D" w:rsidRPr="00FE57ED">
        <w:rPr>
          <w:rFonts w:ascii="Times New Roman" w:hAnsi="Times New Roman" w:cs="Times New Roman"/>
          <w:sz w:val="24"/>
          <w:szCs w:val="24"/>
          <w:lang w:val="fr-FR"/>
        </w:rPr>
        <w:t>Quel bonheur de voir verser dans des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soucoup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presque invisibles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les noix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de cajou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, les fruits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séchés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, les pâ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es menthes, les bonbons joyeux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t les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autres amusements de ce temps sévè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>re. Quel a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r de dé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>fi ont les confiture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D7CEA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(notamment de cerise)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>es minus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cules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flacons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. Et enfin, ne me demandez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pas 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>de vous raconter quel l'air appéti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ssant a un verre de cidre, tissé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9C658F" w:rsidRPr="00FE57ED">
        <w:rPr>
          <w:rFonts w:ascii="Times New Roman" w:hAnsi="Times New Roman" w:cs="Times New Roman"/>
          <w:sz w:val="24"/>
          <w:szCs w:val="24"/>
          <w:lang w:val="fr-FR"/>
        </w:rPr>
        <w:t>es rayons du soleil estival, prè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 de la tarte aux pommes, 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>exhalant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>de c</w:t>
      </w:r>
      <w:r w:rsidR="00794215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74C01" w:rsidRPr="00FE57ED">
        <w:rPr>
          <w:rFonts w:ascii="Times New Roman" w:hAnsi="Times New Roman" w:cs="Times New Roman"/>
          <w:sz w:val="24"/>
          <w:szCs w:val="24"/>
          <w:lang w:val="fr-FR"/>
        </w:rPr>
        <w:t>nnelle.</w:t>
      </w:r>
    </w:p>
    <w:p w14:paraId="17A237CF" w14:textId="4E85C5C1" w:rsidR="00D66A15" w:rsidRPr="00FE57ED" w:rsidRDefault="009C658F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Bien sû</w:t>
      </w:r>
      <w:r w:rsidR="00D66A15" w:rsidRPr="00FE57ED">
        <w:rPr>
          <w:rFonts w:ascii="Times New Roman" w:hAnsi="Times New Roman" w:cs="Times New Roman"/>
          <w:sz w:val="24"/>
          <w:szCs w:val="24"/>
          <w:lang w:val="fr-FR"/>
        </w:rPr>
        <w:t>r, les snorriques bri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sent quelque chose par</w:t>
      </w:r>
      <w:r w:rsidR="00D66A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fois 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leur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melancolie immuable</w:t>
      </w:r>
      <w:r w:rsidR="00D66A15" w:rsidRPr="00FE57ED">
        <w:rPr>
          <w:rFonts w:ascii="Times New Roman" w:hAnsi="Times New Roman" w:cs="Times New Roman"/>
          <w:sz w:val="24"/>
          <w:szCs w:val="24"/>
          <w:lang w:val="fr-FR"/>
        </w:rPr>
        <w:t>. Mais est-ce que c’est po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ssible d’en vouloir 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ces ê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tre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66A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aux garnds oreilles </w:t>
      </w:r>
      <w:r w:rsidR="00D66A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avec les minois pensifs ? (N’oubliez pas : 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la couleur</w:t>
      </w:r>
      <w:r w:rsidR="000E665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violette irrite c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ertains d’eux, mais aucun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seigneur </w:t>
      </w:r>
      <w:r w:rsidR="000E6653" w:rsidRPr="00FE57ED">
        <w:rPr>
          <w:rFonts w:ascii="Times New Roman" w:hAnsi="Times New Roman" w:cs="Times New Roman"/>
          <w:sz w:val="24"/>
          <w:szCs w:val="24"/>
          <w:lang w:val="fr-FR"/>
        </w:rPr>
        <w:t>qui se r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especte, ne f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ré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ntera ceux-ci, sans parler de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>seigneurittes</w:t>
      </w:r>
      <w:r w:rsidR="000E6653" w:rsidRPr="00FE57ED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4543B40D" w14:textId="15A954CF" w:rsidR="000E6653" w:rsidRPr="00FE57ED" w:rsidRDefault="000E6653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Toute autre chose – les malides, ces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gé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ants peluche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visages </w:t>
      </w:r>
      <w:r w:rsidR="00194041" w:rsidRPr="00FE57ED">
        <w:rPr>
          <w:rFonts w:ascii="Times New Roman" w:hAnsi="Times New Roman" w:cs="Times New Roman"/>
          <w:sz w:val="24"/>
          <w:szCs w:val="24"/>
          <w:lang w:val="fr-FR"/>
        </w:rPr>
        <w:t>très bons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. Tu ne sais jamais 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comment il faut se 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comporter 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telles cré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atures. D’ailleurs ils sont toujours</w:t>
      </w:r>
      <w:r w:rsidR="008F756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pr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évenants et dé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>licats, mais si on ne lui donne pas de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fourchette il commencera à</w:t>
      </w:r>
      <w:r w:rsidR="008F756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mange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r avec les mains, donc il faut ê</w:t>
      </w:r>
      <w:r w:rsidR="008F756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tre sur ses gardes et ne pas 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cé</w:t>
      </w:r>
      <w:r w:rsidR="0074462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der 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8F756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leur insouciance</w:t>
      </w:r>
      <w:r w:rsidR="00FB57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plaisante.</w:t>
      </w:r>
    </w:p>
    <w:p w14:paraId="515F3060" w14:textId="23D6E3AE" w:rsidR="00FB57D0" w:rsidRPr="00FE57ED" w:rsidRDefault="00744620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lastRenderedPageBreak/>
        <w:t>Jozette cuisine d</w:t>
      </w:r>
      <w:r w:rsidR="00FB57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 lasagnes et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7C1820" w:rsidRPr="00FE57ED">
        <w:rPr>
          <w:rFonts w:ascii="Times New Roman" w:hAnsi="Times New Roman" w:cs="Times New Roman"/>
          <w:sz w:val="24"/>
          <w:szCs w:val="24"/>
          <w:lang w:val="fr-FR"/>
        </w:rPr>
        <w:t>gâteaux</w:t>
      </w:r>
      <w:r w:rsidR="00FB57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pour eux.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On doit tout 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leur</w:t>
      </w:r>
      <w:r w:rsidR="00FB57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servir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dans d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 casseroles et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poê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les, car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ils ne remarquent pas la vai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ssel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e transp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re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nte. Ils peuvent l’avaler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de travers 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et se chagriner beau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coup. Jozette range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sa collection préféré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 xml:space="preserve">e et s’attriste un peu, mais 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proofErr w:type="spellStart"/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malides</w:t>
      </w:r>
      <w:proofErr w:type="spellEnd"/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ren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dent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les vis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ites rarement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toujours avec d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es nouvelles importantes.</w:t>
      </w:r>
    </w:p>
    <w:p w14:paraId="4BCFA658" w14:textId="469250FA" w:rsidR="00F907AC" w:rsidRPr="00FE57ED" w:rsidRDefault="00744620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Au printemps Jozette sort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la vai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sse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31BFC" w:rsidRPr="00FE57ED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0F408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de bois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, le</w:t>
      </w:r>
      <w:r w:rsidR="000F408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F4089" w:rsidRPr="00FE57ED">
        <w:rPr>
          <w:rFonts w:ascii="Times New Roman" w:hAnsi="Times New Roman" w:cs="Times New Roman"/>
          <w:sz w:val="24"/>
          <w:szCs w:val="24"/>
          <w:lang w:val="fr-FR"/>
        </w:rPr>
        <w:t>ture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l l’attire. Et les bouquets de fleurs apparaissent</w:t>
      </w:r>
      <w:r w:rsidR="000F408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partout. Pendant ce temps-là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monde très diffé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rent fait un saut</w:t>
      </w:r>
      <w:r w:rsidR="000F408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chez elle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. Toute sortes de mo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ucherons,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contents de leurs hivernages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reussi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leurs tê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tes sont 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toujours </w:t>
      </w:r>
      <w:proofErr w:type="gramStart"/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vid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gramEnd"/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gais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; les Bergue estimables, qui eux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-memes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s’y connaissent en 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nour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riture ; les snorriques (cette fois inspiré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et presque papillonnant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au-des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sus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la terre efflorescente) ; les i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gres (les cré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atures ang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oule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uses, finaudes) ; les flemgles (qui sont un peu comme les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ihmbgres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, mais à l’encontre d’eux logi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q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ues 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et respecteux) et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autres et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633EFD" w:rsidRPr="00FE57ED">
        <w:rPr>
          <w:rFonts w:ascii="Times New Roman" w:hAnsi="Times New Roman" w:cs="Times New Roman"/>
          <w:sz w:val="24"/>
          <w:szCs w:val="24"/>
          <w:lang w:val="fr-FR"/>
        </w:rPr>
        <w:t>autres...</w:t>
      </w:r>
    </w:p>
    <w:p w14:paraId="782D6524" w14:textId="21962588" w:rsidR="0081253B" w:rsidRPr="00FE57ED" w:rsidRDefault="00C70858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Seulement grâce à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fait d’ê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tre de bois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la vai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>sselle print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>ini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>re vit da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ns la maison de Jozette plus d’une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saison. Combien de chutes, de je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et de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saut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>cause d’inattention et d’imprudence</w:t>
      </w:r>
      <w:r w:rsidR="00DF358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elle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a dû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subir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del w:id="0" w:author="pascaline.boitelle@gmail.com" w:date="2017-03-24T18:41:00Z">
        <w:r w:rsidRPr="00FE57ED" w:rsidDel="009A1414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 </w:delText>
        </w:r>
      </w:del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 xml:space="preserve">ersonne ne sait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et mê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>me n’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a jamais compt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1253B" w:rsidRPr="00FE57E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08E1ADB" w14:textId="1E82C76C" w:rsidR="00B5437B" w:rsidRPr="00FE57ED" w:rsidRDefault="00DF3583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Les premiers jours de printemp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Jozette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vit 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es minutes prodigieuses d’admiration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. Elle pré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>pare d</w:t>
      </w:r>
      <w:r w:rsidR="00ED1D69" w:rsidRPr="00FE57ED">
        <w:rPr>
          <w:rFonts w:ascii="Times New Roman" w:hAnsi="Times New Roman" w:cs="Times New Roman"/>
          <w:sz w:val="24"/>
          <w:szCs w:val="24"/>
          <w:lang w:val="fr-FR"/>
        </w:rPr>
        <w:t>es plats, qui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existent à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peine.</w:t>
      </w:r>
      <w:r w:rsidR="00587B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Voil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87B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les galettes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au cumin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d’aspic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, et les racines, mariné</w:t>
      </w:r>
      <w:r w:rsidR="00587B43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dans la sauce de crè</w:t>
      </w:r>
      <w:r w:rsidR="00587B43" w:rsidRPr="00FE57ED">
        <w:rPr>
          <w:rFonts w:ascii="Times New Roman" w:hAnsi="Times New Roman" w:cs="Times New Roman"/>
          <w:sz w:val="24"/>
          <w:szCs w:val="24"/>
          <w:lang w:val="fr-FR"/>
        </w:rPr>
        <w:t>me fraiche et cuit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87B43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avec les broccoli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sous la forme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d’omelette, croquignoles de seigle dans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sirop sucré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>, couvert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s par d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>es fleurs de lilas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Je peux assurer l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amateurs 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cuisine classique : les hô</w:t>
      </w:r>
      <w:r w:rsidR="001B5272" w:rsidRPr="00FE57ED">
        <w:rPr>
          <w:rFonts w:ascii="Times New Roman" w:hAnsi="Times New Roman" w:cs="Times New Roman"/>
          <w:sz w:val="24"/>
          <w:szCs w:val="24"/>
          <w:lang w:val="fr-FR"/>
        </w:rPr>
        <w:t>tes</w:t>
      </w:r>
      <w:r w:rsidR="00FE57ED">
        <w:rPr>
          <w:rFonts w:ascii="Times New Roman" w:hAnsi="Times New Roman" w:cs="Times New Roman"/>
          <w:sz w:val="24"/>
          <w:szCs w:val="24"/>
          <w:lang w:val="fr-FR"/>
        </w:rPr>
        <w:t xml:space="preserve"> enfournent </w:t>
      </w:r>
      <w:r w:rsidR="00684C15" w:rsidRPr="00FE57ED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festin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0130" w:rsidRPr="00FE57ED">
        <w:rPr>
          <w:rFonts w:ascii="Times New Roman" w:hAnsi="Times New Roman" w:cs="Times New Roman"/>
          <w:sz w:val="24"/>
          <w:szCs w:val="24"/>
          <w:lang w:val="fr-FR"/>
        </w:rPr>
        <w:t>volontairement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en sont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contents. Le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soir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tous</w:t>
      </w:r>
      <w:r w:rsidR="00684C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sortent 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la veranda, prennent du thé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à la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4C1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menthe </w:t>
      </w:r>
      <w:r w:rsidR="00380454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84C15" w:rsidRPr="00FE57ED">
        <w:rPr>
          <w:rFonts w:ascii="Times New Roman" w:hAnsi="Times New Roman" w:cs="Times New Roman"/>
          <w:sz w:val="24"/>
          <w:szCs w:val="24"/>
          <w:lang w:val="fr-FR"/>
        </w:rPr>
        <w:t>vec des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génoises et ré</w:t>
      </w:r>
      <w:r w:rsidR="0038045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gardent les 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pétales</w:t>
      </w:r>
      <w:r w:rsidR="0038045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blancs 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emportés 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>par le vent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>...</w:t>
      </w:r>
      <w:r w:rsidR="000070B5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6A8F1F0" w14:textId="38A8F257" w:rsidR="00380454" w:rsidRPr="00FE57ED" w:rsidRDefault="00380454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Les nappes </w:t>
      </w:r>
      <w:r w:rsidR="00B5437B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se relayent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de tout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es les couleurs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e l’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anis jusqu’au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olive, m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de ro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se,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3BB6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jaune et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4269C8" w:rsidRPr="00FE57ED">
        <w:rPr>
          <w:rFonts w:ascii="Times New Roman" w:hAnsi="Times New Roman" w:cs="Times New Roman"/>
          <w:sz w:val="24"/>
          <w:szCs w:val="24"/>
          <w:lang w:val="fr-FR"/>
        </w:rPr>
        <w:t>beige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. Seulement vers </w:t>
      </w:r>
      <w:r w:rsidR="001F7752" w:rsidRPr="00FE57ED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uin les habits</w:t>
      </w:r>
      <w:r w:rsidR="004269C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de la table devien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nent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crè</w:t>
      </w:r>
      <w:r w:rsidR="004269C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me-doux et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gardent cette couleur </w:t>
      </w:r>
      <w:r w:rsidR="00C70858" w:rsidRPr="00FE57ED">
        <w:rPr>
          <w:rFonts w:ascii="Times New Roman" w:hAnsi="Times New Roman" w:cs="Times New Roman"/>
          <w:sz w:val="24"/>
          <w:szCs w:val="24"/>
          <w:lang w:val="fr-FR"/>
        </w:rPr>
        <w:t>jausqu’à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la venue de l’</w:t>
      </w:r>
      <w:r w:rsidR="004269C8" w:rsidRPr="00FE57ED">
        <w:rPr>
          <w:rFonts w:ascii="Times New Roman" w:hAnsi="Times New Roman" w:cs="Times New Roman"/>
          <w:sz w:val="24"/>
          <w:szCs w:val="24"/>
          <w:lang w:val="fr-FR"/>
        </w:rPr>
        <w:t>automne.</w:t>
      </w:r>
    </w:p>
    <w:p w14:paraId="7A566EBC" w14:textId="5F8CC1DB" w:rsidR="004269C8" w:rsidRPr="00FE57ED" w:rsidRDefault="00C70858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En été</w:t>
      </w:r>
      <w:r w:rsidR="004269C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tout est simple: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les plats</w:t>
      </w:r>
      <w:r w:rsidR="004269C8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et les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sou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oupes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de porcelain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– les sy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>mb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ol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s de la beauté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fragile – se remplissent par d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es baies,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fruits et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lé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gumes. Jozette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00130">
        <w:rPr>
          <w:rFonts w:ascii="Times New Roman" w:hAnsi="Times New Roman" w:cs="Times New Roman"/>
          <w:sz w:val="24"/>
          <w:szCs w:val="24"/>
          <w:lang w:val="fr-FR"/>
        </w:rPr>
        <w:t>f</w:t>
      </w:r>
      <w:bookmarkStart w:id="1" w:name="_GoBack"/>
      <w:bookmarkEnd w:id="1"/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use rageusement la cuisine de tout genre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0E312D6" w14:textId="43394B29" w:rsidR="00B267A2" w:rsidRPr="00FE57ED" w:rsidRDefault="000070B5" w:rsidP="00FE57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E57ED">
        <w:rPr>
          <w:rFonts w:ascii="Times New Roman" w:hAnsi="Times New Roman" w:cs="Times New Roman"/>
          <w:sz w:val="24"/>
          <w:szCs w:val="24"/>
          <w:lang w:val="fr-FR"/>
        </w:rPr>
        <w:t>Elle a un</w:t>
      </w:r>
      <w:r w:rsidR="00A04F7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mari magnifique, Muré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>, qui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est responsable de l’e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>mp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lac</w:t>
      </w:r>
      <w:r w:rsidR="00A04F74" w:rsidRPr="00FE57ED">
        <w:rPr>
          <w:rFonts w:ascii="Times New Roman" w:hAnsi="Times New Roman" w:cs="Times New Roman"/>
          <w:sz w:val="24"/>
          <w:szCs w:val="24"/>
          <w:lang w:val="fr-FR"/>
        </w:rPr>
        <w:t>ement de la lumiè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re </w:t>
      </w:r>
      <w:r w:rsidR="0014652D" w:rsidRPr="00FE57ED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82B19" w:rsidRPr="00FE57E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>ns la salle à</w:t>
      </w:r>
      <w:r w:rsidR="00A04F7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manger et gè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re d’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autre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affaires pratique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E57E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04F7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E82B1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ranquille et modeste il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se fait </w:t>
      </w:r>
      <w:r w:rsidR="00E82B19" w:rsidRPr="00FE57ED">
        <w:rPr>
          <w:rFonts w:ascii="Times New Roman" w:hAnsi="Times New Roman" w:cs="Times New Roman"/>
          <w:sz w:val="24"/>
          <w:szCs w:val="24"/>
          <w:lang w:val="fr-FR"/>
        </w:rPr>
        <w:t>remarque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E82B19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rarement </w:t>
      </w:r>
      <w:r w:rsidR="00A04F7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="009A1414" w:rsidRPr="00FE57E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772C0" w:rsidRPr="00FE57ED">
        <w:rPr>
          <w:rFonts w:ascii="Times New Roman" w:hAnsi="Times New Roman" w:cs="Times New Roman"/>
          <w:sz w:val="24"/>
          <w:szCs w:val="24"/>
          <w:lang w:val="fr-FR"/>
        </w:rPr>
        <w:t>es hô</w:t>
      </w:r>
      <w:r w:rsidR="00E82B19" w:rsidRPr="00FE57ED">
        <w:rPr>
          <w:rFonts w:ascii="Times New Roman" w:hAnsi="Times New Roman" w:cs="Times New Roman"/>
          <w:sz w:val="24"/>
          <w:szCs w:val="24"/>
          <w:lang w:val="fr-FR"/>
        </w:rPr>
        <w:t>tes,</w:t>
      </w:r>
      <w:r w:rsidR="00FC347D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 w:rsidR="00DC5AD0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qui l’arrange jusqu’à</w:t>
      </w:r>
      <w:r w:rsidR="00A04F74" w:rsidRPr="00FE57ED">
        <w:rPr>
          <w:rFonts w:ascii="Times New Roman" w:hAnsi="Times New Roman" w:cs="Times New Roman"/>
          <w:sz w:val="24"/>
          <w:szCs w:val="24"/>
          <w:lang w:val="fr-FR"/>
        </w:rPr>
        <w:t xml:space="preserve"> pré</w:t>
      </w:r>
      <w:r w:rsidR="00E82B19" w:rsidRPr="00FE57ED">
        <w:rPr>
          <w:rFonts w:ascii="Times New Roman" w:hAnsi="Times New Roman" w:cs="Times New Roman"/>
          <w:sz w:val="24"/>
          <w:szCs w:val="24"/>
          <w:lang w:val="fr-FR"/>
        </w:rPr>
        <w:t>sent.</w:t>
      </w:r>
    </w:p>
    <w:sectPr w:rsidR="00B267A2" w:rsidRPr="00FE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caline.boitelle@gmail.com">
    <w15:presenceInfo w15:providerId="Windows Live" w15:userId="32dfd6e006458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87"/>
    <w:rsid w:val="000070B5"/>
    <w:rsid w:val="00030A66"/>
    <w:rsid w:val="000512DD"/>
    <w:rsid w:val="000C2843"/>
    <w:rsid w:val="000C3648"/>
    <w:rsid w:val="000C3FF1"/>
    <w:rsid w:val="000D174F"/>
    <w:rsid w:val="000E6653"/>
    <w:rsid w:val="000F4089"/>
    <w:rsid w:val="00102920"/>
    <w:rsid w:val="00133DA6"/>
    <w:rsid w:val="0014652D"/>
    <w:rsid w:val="00152071"/>
    <w:rsid w:val="00153DDF"/>
    <w:rsid w:val="0015718C"/>
    <w:rsid w:val="001674C3"/>
    <w:rsid w:val="00177590"/>
    <w:rsid w:val="00194041"/>
    <w:rsid w:val="001B5272"/>
    <w:rsid w:val="001D7CEA"/>
    <w:rsid w:val="001F7752"/>
    <w:rsid w:val="00200591"/>
    <w:rsid w:val="00207461"/>
    <w:rsid w:val="002E53E7"/>
    <w:rsid w:val="003007B2"/>
    <w:rsid w:val="00315FC9"/>
    <w:rsid w:val="00331BFC"/>
    <w:rsid w:val="0033718B"/>
    <w:rsid w:val="00345AFD"/>
    <w:rsid w:val="00380454"/>
    <w:rsid w:val="003A3BB6"/>
    <w:rsid w:val="003C7326"/>
    <w:rsid w:val="003D1324"/>
    <w:rsid w:val="003E518D"/>
    <w:rsid w:val="0042498F"/>
    <w:rsid w:val="004269C8"/>
    <w:rsid w:val="00447D2D"/>
    <w:rsid w:val="004B4987"/>
    <w:rsid w:val="004F1355"/>
    <w:rsid w:val="00507A3B"/>
    <w:rsid w:val="00550131"/>
    <w:rsid w:val="005772C0"/>
    <w:rsid w:val="00587B43"/>
    <w:rsid w:val="005B6F74"/>
    <w:rsid w:val="005D0AA3"/>
    <w:rsid w:val="005E1E2E"/>
    <w:rsid w:val="006227CB"/>
    <w:rsid w:val="006262EF"/>
    <w:rsid w:val="00633EFD"/>
    <w:rsid w:val="006513BE"/>
    <w:rsid w:val="00671210"/>
    <w:rsid w:val="00684C15"/>
    <w:rsid w:val="006B1337"/>
    <w:rsid w:val="006B78B8"/>
    <w:rsid w:val="006C5AAD"/>
    <w:rsid w:val="006D4A16"/>
    <w:rsid w:val="006F47E9"/>
    <w:rsid w:val="00704904"/>
    <w:rsid w:val="00744620"/>
    <w:rsid w:val="00794215"/>
    <w:rsid w:val="007A39FC"/>
    <w:rsid w:val="007B5113"/>
    <w:rsid w:val="007C1820"/>
    <w:rsid w:val="0081253B"/>
    <w:rsid w:val="00827CAB"/>
    <w:rsid w:val="0084077F"/>
    <w:rsid w:val="00880AC7"/>
    <w:rsid w:val="00887F74"/>
    <w:rsid w:val="008B087F"/>
    <w:rsid w:val="008F756B"/>
    <w:rsid w:val="00900130"/>
    <w:rsid w:val="0090015F"/>
    <w:rsid w:val="0094155E"/>
    <w:rsid w:val="00970FF2"/>
    <w:rsid w:val="009725E6"/>
    <w:rsid w:val="00977382"/>
    <w:rsid w:val="009A113D"/>
    <w:rsid w:val="009A1414"/>
    <w:rsid w:val="009C658F"/>
    <w:rsid w:val="00A04F74"/>
    <w:rsid w:val="00A2490A"/>
    <w:rsid w:val="00A64079"/>
    <w:rsid w:val="00A902BD"/>
    <w:rsid w:val="00AB168C"/>
    <w:rsid w:val="00AF52E9"/>
    <w:rsid w:val="00B17F92"/>
    <w:rsid w:val="00B267A2"/>
    <w:rsid w:val="00B53770"/>
    <w:rsid w:val="00B5437B"/>
    <w:rsid w:val="00B84FA5"/>
    <w:rsid w:val="00BA1CD2"/>
    <w:rsid w:val="00BB1D56"/>
    <w:rsid w:val="00BB79BC"/>
    <w:rsid w:val="00BD24C2"/>
    <w:rsid w:val="00BF3D49"/>
    <w:rsid w:val="00BF5002"/>
    <w:rsid w:val="00C70858"/>
    <w:rsid w:val="00C72216"/>
    <w:rsid w:val="00CB06E3"/>
    <w:rsid w:val="00CB7696"/>
    <w:rsid w:val="00CD4327"/>
    <w:rsid w:val="00CD66E3"/>
    <w:rsid w:val="00D237A3"/>
    <w:rsid w:val="00D53332"/>
    <w:rsid w:val="00D55E91"/>
    <w:rsid w:val="00D66A15"/>
    <w:rsid w:val="00DC5AD0"/>
    <w:rsid w:val="00DF3583"/>
    <w:rsid w:val="00DF4A4F"/>
    <w:rsid w:val="00E00AB7"/>
    <w:rsid w:val="00E276A8"/>
    <w:rsid w:val="00E57F89"/>
    <w:rsid w:val="00E63FEF"/>
    <w:rsid w:val="00E70E5F"/>
    <w:rsid w:val="00E82B19"/>
    <w:rsid w:val="00E843CA"/>
    <w:rsid w:val="00E847BE"/>
    <w:rsid w:val="00EC42CB"/>
    <w:rsid w:val="00ED1D69"/>
    <w:rsid w:val="00EE6143"/>
    <w:rsid w:val="00F01D77"/>
    <w:rsid w:val="00F14947"/>
    <w:rsid w:val="00F310A7"/>
    <w:rsid w:val="00F60DAB"/>
    <w:rsid w:val="00F74C01"/>
    <w:rsid w:val="00F907AC"/>
    <w:rsid w:val="00F96AE1"/>
    <w:rsid w:val="00FB57D0"/>
    <w:rsid w:val="00FC1D23"/>
    <w:rsid w:val="00FC347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E325"/>
  <w15:docId w15:val="{5F0CAB5E-7BB6-4F70-9808-1E2F2503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EF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C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0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7E91-1D6C-409B-83FE-2CB87E18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ZBook_15</cp:lastModifiedBy>
  <cp:revision>5</cp:revision>
  <dcterms:created xsi:type="dcterms:W3CDTF">2017-03-24T14:51:00Z</dcterms:created>
  <dcterms:modified xsi:type="dcterms:W3CDTF">2019-04-18T23:37:00Z</dcterms:modified>
</cp:coreProperties>
</file>